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6682" w14:textId="37527CF8" w:rsidR="00F21C17" w:rsidRPr="005611DB" w:rsidRDefault="00F21C17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Kepada:</w:t>
      </w:r>
    </w:p>
    <w:p w14:paraId="7290FC86" w14:textId="3F3496FE" w:rsidR="00F21C17" w:rsidRPr="005611DB" w:rsidRDefault="00F21C17">
      <w:pPr>
        <w:rPr>
          <w:rFonts w:cstheme="minorHAnsi"/>
          <w:lang w:val="en-US"/>
        </w:rPr>
      </w:pPr>
    </w:p>
    <w:p w14:paraId="604BDB5F" w14:textId="60D009E1" w:rsidR="004516E0" w:rsidRPr="005611DB" w:rsidRDefault="004516E0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Timbalan Dekan (Akademik dan Hal Ehwal Pelajar)</w:t>
      </w:r>
    </w:p>
    <w:p w14:paraId="2817F9F2" w14:textId="7F03BD57" w:rsidR="004516E0" w:rsidRPr="005611DB" w:rsidRDefault="004516E0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Fakulti Sains Sosial dan Kemanusiaan</w:t>
      </w:r>
    </w:p>
    <w:p w14:paraId="4D83AF10" w14:textId="50AF016A" w:rsidR="004516E0" w:rsidRPr="005611DB" w:rsidRDefault="004516E0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UTM Johor Bahru</w:t>
      </w:r>
    </w:p>
    <w:p w14:paraId="64D614D9" w14:textId="66AC792D" w:rsidR="004516E0" w:rsidRPr="005611DB" w:rsidRDefault="004516E0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Johor</w:t>
      </w:r>
    </w:p>
    <w:p w14:paraId="7AD4FAF8" w14:textId="77777777" w:rsidR="004516E0" w:rsidRPr="005611DB" w:rsidRDefault="004516E0">
      <w:pPr>
        <w:rPr>
          <w:rFonts w:cstheme="minorHAnsi"/>
          <w:lang w:val="en-US"/>
        </w:rPr>
      </w:pPr>
    </w:p>
    <w:p w14:paraId="1E866D54" w14:textId="77777777" w:rsidR="004516E0" w:rsidRPr="005611DB" w:rsidRDefault="004516E0">
      <w:pPr>
        <w:rPr>
          <w:rFonts w:cstheme="minorHAnsi"/>
          <w:lang w:val="en-US"/>
        </w:rPr>
      </w:pPr>
    </w:p>
    <w:p w14:paraId="10A0F1A6" w14:textId="21CF8713" w:rsidR="00F21C17" w:rsidRPr="005611DB" w:rsidRDefault="004516E0">
      <w:pPr>
        <w:rPr>
          <w:rFonts w:cstheme="minorHAnsi"/>
          <w:lang w:val="en-US"/>
        </w:rPr>
      </w:pPr>
      <w:r w:rsidRPr="005611DB">
        <w:rPr>
          <w:rFonts w:cstheme="minorHAnsi"/>
          <w:b/>
        </w:rPr>
        <w:t>PERKARA: PERMOHONAN PELANJUTAN PENGHANTARAN PEMBETULAN TESIS</w:t>
      </w:r>
    </w:p>
    <w:p w14:paraId="4C57F829" w14:textId="096331B8" w:rsidR="00F21C17" w:rsidRPr="005611DB" w:rsidRDefault="00F21C17">
      <w:pPr>
        <w:rPr>
          <w:rFonts w:cstheme="minorHAnsi"/>
          <w:lang w:val="en-US"/>
        </w:rPr>
      </w:pPr>
    </w:p>
    <w:p w14:paraId="6FAA1BAB" w14:textId="178C978E" w:rsidR="005611DB" w:rsidRPr="005611DB" w:rsidRDefault="004516E0" w:rsidP="00292B16">
      <w:pPr>
        <w:jc w:val="both"/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 xml:space="preserve">Dengan segala hormatnya </w:t>
      </w:r>
      <w:r w:rsidR="005611DB" w:rsidRPr="005611DB">
        <w:rPr>
          <w:rFonts w:cstheme="minorHAnsi"/>
          <w:lang w:val="en-US"/>
        </w:rPr>
        <w:t>mer</w:t>
      </w:r>
      <w:r w:rsidR="00124863">
        <w:rPr>
          <w:rFonts w:cstheme="minorHAnsi"/>
          <w:lang w:val="en-US"/>
        </w:rPr>
        <w:t>u</w:t>
      </w:r>
      <w:r w:rsidR="005611DB" w:rsidRPr="005611DB">
        <w:rPr>
          <w:rFonts w:cstheme="minorHAnsi"/>
          <w:lang w:val="en-US"/>
        </w:rPr>
        <w:t>juk kepada perkara di</w:t>
      </w:r>
      <w:ins w:id="0" w:author="fatin aliah phang" w:date="2021-06-10T14:14:00Z">
        <w:r w:rsidR="00124863">
          <w:rPr>
            <w:rFonts w:cstheme="minorHAnsi"/>
            <w:lang w:val="en-US"/>
          </w:rPr>
          <w:t xml:space="preserve"> </w:t>
        </w:r>
      </w:ins>
      <w:r w:rsidR="005611DB" w:rsidRPr="005611DB">
        <w:rPr>
          <w:rFonts w:cstheme="minorHAnsi"/>
          <w:lang w:val="en-US"/>
        </w:rPr>
        <w:t>atas, saya ingin memohon untuk pelanjutan penghantaran pembetulan tesis. Maklumat saya adalah seperti di bawah:-</w:t>
      </w:r>
    </w:p>
    <w:p w14:paraId="179F8019" w14:textId="77777777" w:rsidR="005611DB" w:rsidRPr="005611DB" w:rsidRDefault="005611DB">
      <w:pPr>
        <w:rPr>
          <w:rFonts w:cstheme="minorHAnsi"/>
          <w:lang w:val="en-US"/>
        </w:rPr>
      </w:pPr>
    </w:p>
    <w:p w14:paraId="6D149773" w14:textId="77777777" w:rsidR="005611DB" w:rsidRPr="005611DB" w:rsidRDefault="005611DB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Nama:</w:t>
      </w:r>
    </w:p>
    <w:p w14:paraId="73CB83EF" w14:textId="77777777" w:rsidR="005611DB" w:rsidRPr="005611DB" w:rsidRDefault="005611DB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No Matrik:</w:t>
      </w:r>
    </w:p>
    <w:p w14:paraId="304C2A86" w14:textId="4DF18E58" w:rsidR="005611DB" w:rsidRPr="00076D09" w:rsidRDefault="005611DB">
      <w:pPr>
        <w:rPr>
          <w:rFonts w:cstheme="minorHAnsi"/>
          <w:color w:val="000000" w:themeColor="text1"/>
          <w:lang w:val="en-US"/>
        </w:rPr>
      </w:pPr>
      <w:r w:rsidRPr="00076D09">
        <w:rPr>
          <w:rFonts w:cstheme="minorHAnsi"/>
          <w:color w:val="000000" w:themeColor="text1"/>
          <w:lang w:val="en-US"/>
        </w:rPr>
        <w:t>Program</w:t>
      </w:r>
      <w:ins w:id="1" w:author="fatin aliah phang" w:date="2021-06-10T14:15:00Z">
        <w:r w:rsidR="00124863" w:rsidRPr="00076D09">
          <w:rPr>
            <w:rFonts w:cstheme="minorHAnsi"/>
            <w:color w:val="000000" w:themeColor="text1"/>
            <w:lang w:val="en-US"/>
          </w:rPr>
          <w:t xml:space="preserve"> (cth.: PHPA)</w:t>
        </w:r>
      </w:ins>
      <w:r w:rsidRPr="00076D09">
        <w:rPr>
          <w:rFonts w:cstheme="minorHAnsi"/>
          <w:color w:val="000000" w:themeColor="text1"/>
          <w:lang w:val="en-US"/>
        </w:rPr>
        <w:t>:</w:t>
      </w:r>
    </w:p>
    <w:p w14:paraId="018BA635" w14:textId="31FC1F5E" w:rsidR="005611DB" w:rsidRPr="005611DB" w:rsidRDefault="005611DB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Tarikh Viva:</w:t>
      </w:r>
    </w:p>
    <w:p w14:paraId="3D770D1A" w14:textId="1D8CD3A6" w:rsidR="00F21C17" w:rsidRPr="005611DB" w:rsidRDefault="00F21C17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Tarikh Akhir Hantar Pembetulan:</w:t>
      </w:r>
    </w:p>
    <w:p w14:paraId="25FB854F" w14:textId="77777777" w:rsidR="005611DB" w:rsidRPr="005611DB" w:rsidRDefault="005611DB">
      <w:pPr>
        <w:rPr>
          <w:rFonts w:cstheme="minorHAnsi"/>
          <w:lang w:val="en-US"/>
        </w:rPr>
      </w:pPr>
    </w:p>
    <w:p w14:paraId="0CEB72AD" w14:textId="7D7E48FD" w:rsidR="00F21C17" w:rsidRPr="005611DB" w:rsidRDefault="00124863">
      <w:pPr>
        <w:rPr>
          <w:rFonts w:cstheme="minorHAnsi"/>
          <w:lang w:val="en-US"/>
        </w:rPr>
      </w:pPr>
      <w:ins w:id="2" w:author="fatin aliah phang" w:date="2021-06-10T14:16:00Z">
        <w:r>
          <w:rPr>
            <w:rFonts w:cstheme="minorHAnsi"/>
            <w:lang w:val="en-US"/>
          </w:rPr>
          <w:t>Peratusan</w:t>
        </w:r>
      </w:ins>
      <w:r w:rsidR="00076D09">
        <w:rPr>
          <w:rFonts w:cstheme="minorHAnsi"/>
          <w:lang w:val="en-US"/>
        </w:rPr>
        <w:t xml:space="preserve"> </w:t>
      </w:r>
      <w:r w:rsidR="005611DB" w:rsidRPr="005611DB">
        <w:rPr>
          <w:rFonts w:cstheme="minorHAnsi"/>
          <w:lang w:val="en-US"/>
        </w:rPr>
        <w:t>Pembetulan Tesis</w:t>
      </w:r>
      <w:ins w:id="3" w:author="fatin aliah phang" w:date="2021-06-10T14:16:00Z">
        <w:r>
          <w:rPr>
            <w:rFonts w:cstheme="minorHAnsi"/>
            <w:lang w:val="en-US"/>
          </w:rPr>
          <w:t xml:space="preserve"> Yang Telah Siap:</w:t>
        </w:r>
      </w:ins>
      <w:del w:id="4" w:author="fatin aliah phang" w:date="2021-06-10T14:16:00Z">
        <w:r w:rsidR="005611DB" w:rsidRPr="005611DB" w:rsidDel="00124863">
          <w:rPr>
            <w:rFonts w:cstheme="minorHAnsi"/>
            <w:lang w:val="en-US"/>
          </w:rPr>
          <w:delText xml:space="preserve"> </w:delText>
        </w:r>
      </w:del>
    </w:p>
    <w:p w14:paraId="6C27DA38" w14:textId="355A3702" w:rsidR="00F21C17" w:rsidRPr="005611DB" w:rsidRDefault="00F21C17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957"/>
        <w:gridCol w:w="2330"/>
        <w:gridCol w:w="3875"/>
      </w:tblGrid>
      <w:tr w:rsidR="00F21C17" w:rsidRPr="005611DB" w14:paraId="3D5B754D" w14:textId="77777777" w:rsidTr="00292B16">
        <w:trPr>
          <w:trHeight w:val="259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1048FCE0" w14:textId="06500A4C" w:rsidR="00F21C17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Bil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1D2372FB" w14:textId="2A3E1E75" w:rsidR="00F21C17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5B19EA06" w14:textId="074FF3A3" w:rsidR="00F21C17" w:rsidRPr="005611DB" w:rsidRDefault="00F21C17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%</w:t>
            </w:r>
            <w:r w:rsidR="005611DB" w:rsidRPr="005611DB">
              <w:rPr>
                <w:rFonts w:cstheme="minorHAnsi"/>
                <w:lang w:val="en-US"/>
              </w:rPr>
              <w:t xml:space="preserve"> Pembetulan Tesis</w:t>
            </w:r>
          </w:p>
        </w:tc>
        <w:tc>
          <w:tcPr>
            <w:tcW w:w="3875" w:type="dxa"/>
            <w:shd w:val="clear" w:color="auto" w:fill="D9D9D9" w:themeFill="background1" w:themeFillShade="D9"/>
            <w:vAlign w:val="center"/>
          </w:tcPr>
          <w:p w14:paraId="0C33E16B" w14:textId="20F4D19C" w:rsidR="00F21C17" w:rsidRPr="005611DB" w:rsidRDefault="00F21C17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Perakuan Penyelia</w:t>
            </w:r>
          </w:p>
        </w:tc>
      </w:tr>
      <w:tr w:rsidR="00F21C17" w:rsidRPr="005611DB" w14:paraId="4F8AA14D" w14:textId="77777777" w:rsidTr="00292B16">
        <w:trPr>
          <w:trHeight w:val="382"/>
        </w:trPr>
        <w:tc>
          <w:tcPr>
            <w:tcW w:w="816" w:type="dxa"/>
            <w:vAlign w:val="center"/>
          </w:tcPr>
          <w:p w14:paraId="78AFE3FC" w14:textId="0A43DA7F" w:rsidR="00F21C17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1.</w:t>
            </w:r>
          </w:p>
        </w:tc>
        <w:tc>
          <w:tcPr>
            <w:tcW w:w="1957" w:type="dxa"/>
            <w:vAlign w:val="center"/>
          </w:tcPr>
          <w:p w14:paraId="116AD31E" w14:textId="5AD05DDF" w:rsidR="00F21C17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1</w:t>
            </w:r>
          </w:p>
        </w:tc>
        <w:tc>
          <w:tcPr>
            <w:tcW w:w="2330" w:type="dxa"/>
            <w:vAlign w:val="center"/>
          </w:tcPr>
          <w:p w14:paraId="0ECA32A9" w14:textId="73FECF7D" w:rsidR="00F21C17" w:rsidRPr="005611DB" w:rsidRDefault="00F21C17" w:rsidP="005611D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7E063776" w14:textId="77777777" w:rsidR="00F21C17" w:rsidRPr="005611DB" w:rsidRDefault="00F21C17" w:rsidP="005611D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611DB" w:rsidRPr="005611DB" w14:paraId="14E0D5CF" w14:textId="77777777" w:rsidTr="00292B16">
        <w:trPr>
          <w:trHeight w:val="382"/>
        </w:trPr>
        <w:tc>
          <w:tcPr>
            <w:tcW w:w="816" w:type="dxa"/>
            <w:vAlign w:val="center"/>
          </w:tcPr>
          <w:p w14:paraId="5A7C1D08" w14:textId="7B181583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2.</w:t>
            </w:r>
          </w:p>
        </w:tc>
        <w:tc>
          <w:tcPr>
            <w:tcW w:w="1957" w:type="dxa"/>
            <w:vAlign w:val="center"/>
          </w:tcPr>
          <w:p w14:paraId="667297C4" w14:textId="5A1950EB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2</w:t>
            </w:r>
          </w:p>
        </w:tc>
        <w:tc>
          <w:tcPr>
            <w:tcW w:w="2330" w:type="dxa"/>
            <w:vAlign w:val="center"/>
          </w:tcPr>
          <w:p w14:paraId="55352E91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74484DE2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611DB" w:rsidRPr="005611DB" w14:paraId="0239AE7D" w14:textId="77777777" w:rsidTr="00292B16">
        <w:trPr>
          <w:trHeight w:val="305"/>
        </w:trPr>
        <w:tc>
          <w:tcPr>
            <w:tcW w:w="816" w:type="dxa"/>
            <w:vAlign w:val="center"/>
          </w:tcPr>
          <w:p w14:paraId="53482D74" w14:textId="63DCD3F1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3.</w:t>
            </w:r>
          </w:p>
        </w:tc>
        <w:tc>
          <w:tcPr>
            <w:tcW w:w="1957" w:type="dxa"/>
            <w:vAlign w:val="center"/>
          </w:tcPr>
          <w:p w14:paraId="1304AEAF" w14:textId="76C96C1C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3</w:t>
            </w:r>
          </w:p>
        </w:tc>
        <w:tc>
          <w:tcPr>
            <w:tcW w:w="2330" w:type="dxa"/>
            <w:vAlign w:val="center"/>
          </w:tcPr>
          <w:p w14:paraId="35AE3D80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787A2DBD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611DB" w:rsidRPr="005611DB" w14:paraId="2C4F72DC" w14:textId="77777777" w:rsidTr="00292B16">
        <w:trPr>
          <w:trHeight w:val="317"/>
        </w:trPr>
        <w:tc>
          <w:tcPr>
            <w:tcW w:w="816" w:type="dxa"/>
            <w:vAlign w:val="center"/>
          </w:tcPr>
          <w:p w14:paraId="54209764" w14:textId="22559ED9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4.</w:t>
            </w:r>
          </w:p>
        </w:tc>
        <w:tc>
          <w:tcPr>
            <w:tcW w:w="1957" w:type="dxa"/>
            <w:vAlign w:val="center"/>
          </w:tcPr>
          <w:p w14:paraId="015CAA81" w14:textId="0B6BA1D5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4</w:t>
            </w:r>
          </w:p>
        </w:tc>
        <w:tc>
          <w:tcPr>
            <w:tcW w:w="2330" w:type="dxa"/>
            <w:vAlign w:val="center"/>
          </w:tcPr>
          <w:p w14:paraId="5B05BBCD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0602965F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611DB" w:rsidRPr="005611DB" w14:paraId="17CCAC6D" w14:textId="77777777" w:rsidTr="00292B16">
        <w:trPr>
          <w:trHeight w:val="324"/>
        </w:trPr>
        <w:tc>
          <w:tcPr>
            <w:tcW w:w="816" w:type="dxa"/>
            <w:vAlign w:val="center"/>
          </w:tcPr>
          <w:p w14:paraId="752464ED" w14:textId="428636E4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5.</w:t>
            </w:r>
          </w:p>
        </w:tc>
        <w:tc>
          <w:tcPr>
            <w:tcW w:w="1957" w:type="dxa"/>
            <w:vAlign w:val="center"/>
          </w:tcPr>
          <w:p w14:paraId="1040C067" w14:textId="256F1B28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5</w:t>
            </w:r>
          </w:p>
        </w:tc>
        <w:tc>
          <w:tcPr>
            <w:tcW w:w="2330" w:type="dxa"/>
            <w:vAlign w:val="center"/>
          </w:tcPr>
          <w:p w14:paraId="1F21DCE7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71244735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611DB" w:rsidRPr="005611DB" w14:paraId="7962C9DD" w14:textId="77777777" w:rsidTr="00292B16">
        <w:trPr>
          <w:trHeight w:val="382"/>
        </w:trPr>
        <w:tc>
          <w:tcPr>
            <w:tcW w:w="816" w:type="dxa"/>
            <w:vAlign w:val="center"/>
          </w:tcPr>
          <w:p w14:paraId="0DF742B7" w14:textId="10847222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6.</w:t>
            </w:r>
          </w:p>
        </w:tc>
        <w:tc>
          <w:tcPr>
            <w:tcW w:w="1957" w:type="dxa"/>
            <w:vAlign w:val="center"/>
          </w:tcPr>
          <w:p w14:paraId="61C72186" w14:textId="49BC40E3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6</w:t>
            </w:r>
          </w:p>
        </w:tc>
        <w:tc>
          <w:tcPr>
            <w:tcW w:w="2330" w:type="dxa"/>
            <w:vAlign w:val="center"/>
          </w:tcPr>
          <w:p w14:paraId="2F5DF09D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41E49632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611DB" w:rsidRPr="005611DB" w14:paraId="5D2AC5F6" w14:textId="77777777" w:rsidTr="00292B16">
        <w:trPr>
          <w:trHeight w:val="317"/>
        </w:trPr>
        <w:tc>
          <w:tcPr>
            <w:tcW w:w="816" w:type="dxa"/>
            <w:vAlign w:val="center"/>
          </w:tcPr>
          <w:p w14:paraId="37FC7916" w14:textId="645FA701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7.</w:t>
            </w:r>
          </w:p>
        </w:tc>
        <w:tc>
          <w:tcPr>
            <w:tcW w:w="1957" w:type="dxa"/>
            <w:vAlign w:val="center"/>
          </w:tcPr>
          <w:p w14:paraId="6BBE2552" w14:textId="0FF08A36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7</w:t>
            </w:r>
          </w:p>
        </w:tc>
        <w:tc>
          <w:tcPr>
            <w:tcW w:w="2330" w:type="dxa"/>
            <w:vAlign w:val="center"/>
          </w:tcPr>
          <w:p w14:paraId="78AA9CF1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4453C7F4" w14:textId="77777777" w:rsidR="005611DB" w:rsidRPr="005611DB" w:rsidRDefault="005611DB" w:rsidP="005611DB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2BD65406" w14:textId="3306217B" w:rsidR="00F21C17" w:rsidRPr="005611DB" w:rsidRDefault="00F21C17" w:rsidP="005611DB">
      <w:pPr>
        <w:jc w:val="center"/>
        <w:rPr>
          <w:rFonts w:cstheme="minorHAnsi"/>
          <w:lang w:val="en-US"/>
        </w:rPr>
      </w:pPr>
    </w:p>
    <w:p w14:paraId="0D3F2887" w14:textId="5ECC2A5F" w:rsidR="00F21C17" w:rsidRPr="005611DB" w:rsidRDefault="005611DB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Justifikasi Permohonan</w:t>
      </w:r>
      <w:r w:rsidR="00F21C17" w:rsidRPr="005611DB">
        <w:rPr>
          <w:rFonts w:cstheme="minorHAnsi"/>
          <w:lang w:val="en-US"/>
        </w:rPr>
        <w:t>:</w:t>
      </w:r>
    </w:p>
    <w:p w14:paraId="045792E2" w14:textId="49F1FA53" w:rsidR="00F21C17" w:rsidRPr="005611DB" w:rsidRDefault="005611DB">
      <w:pPr>
        <w:rPr>
          <w:rFonts w:cstheme="minorHAnsi"/>
          <w:lang w:val="en-US"/>
        </w:rPr>
      </w:pPr>
      <w:r w:rsidRPr="005611DB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1F23" wp14:editId="19866AD0">
                <wp:simplePos x="0" y="0"/>
                <wp:positionH relativeFrom="column">
                  <wp:posOffset>-53340</wp:posOffset>
                </wp:positionH>
                <wp:positionV relativeFrom="paragraph">
                  <wp:posOffset>144145</wp:posOffset>
                </wp:positionV>
                <wp:extent cx="5806440" cy="13335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1906F" w14:textId="6E740A0A" w:rsidR="005611DB" w:rsidRDefault="00561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D1F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11.35pt;width:457.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" fillcolor="white [3201]" strokeweight=".5pt">
                <v:textbox>
                  <w:txbxContent>
                    <w:p w14:paraId="2681906F" w14:textId="6E740A0A" w:rsidR="005611DB" w:rsidRDefault="005611DB"/>
                  </w:txbxContent>
                </v:textbox>
              </v:shape>
            </w:pict>
          </mc:Fallback>
        </mc:AlternateContent>
      </w:r>
    </w:p>
    <w:p w14:paraId="63306226" w14:textId="4A189B57" w:rsidR="00F21C17" w:rsidRPr="005611DB" w:rsidRDefault="00F21C17">
      <w:pPr>
        <w:rPr>
          <w:rFonts w:cstheme="minorHAnsi"/>
          <w:lang w:val="en-US"/>
        </w:rPr>
      </w:pPr>
    </w:p>
    <w:p w14:paraId="6D5BA8C0" w14:textId="7065CA94" w:rsidR="00F21C17" w:rsidRPr="005611DB" w:rsidRDefault="00F21C17">
      <w:pPr>
        <w:rPr>
          <w:rFonts w:cstheme="minorHAnsi"/>
          <w:lang w:val="en-US"/>
        </w:rPr>
      </w:pPr>
    </w:p>
    <w:p w14:paraId="0C198149" w14:textId="49818830" w:rsidR="00F21C17" w:rsidRPr="005611DB" w:rsidRDefault="00F21C17">
      <w:pPr>
        <w:rPr>
          <w:rFonts w:cstheme="minorHAnsi"/>
          <w:lang w:val="en-US"/>
        </w:rPr>
      </w:pPr>
    </w:p>
    <w:p w14:paraId="09527BE6" w14:textId="3C67CD98" w:rsidR="00F21C17" w:rsidRPr="005611DB" w:rsidRDefault="00F21C17">
      <w:pPr>
        <w:rPr>
          <w:rFonts w:cstheme="minorHAnsi"/>
          <w:lang w:val="en-US"/>
        </w:rPr>
      </w:pPr>
    </w:p>
    <w:p w14:paraId="75470C0B" w14:textId="41A5FB4E" w:rsidR="00F21C17" w:rsidRPr="005611DB" w:rsidRDefault="00F21C17">
      <w:pPr>
        <w:rPr>
          <w:rFonts w:cstheme="minorHAnsi"/>
          <w:lang w:val="en-US"/>
        </w:rPr>
      </w:pPr>
    </w:p>
    <w:p w14:paraId="17A6BC2D" w14:textId="728DBFD8" w:rsidR="00F21C17" w:rsidRPr="005611DB" w:rsidRDefault="00F21C17">
      <w:pPr>
        <w:rPr>
          <w:rFonts w:cstheme="minorHAnsi"/>
          <w:lang w:val="en-US"/>
        </w:rPr>
      </w:pPr>
    </w:p>
    <w:p w14:paraId="4305B5D5" w14:textId="4D1D89AA" w:rsidR="00F21C17" w:rsidRPr="005611DB" w:rsidRDefault="00F21C17">
      <w:pPr>
        <w:rPr>
          <w:rFonts w:cstheme="minorHAnsi"/>
          <w:lang w:val="en-US"/>
        </w:rPr>
      </w:pPr>
    </w:p>
    <w:p w14:paraId="526832D5" w14:textId="116CEF27" w:rsidR="00292B16" w:rsidRDefault="00292B16" w:rsidP="00F21C17">
      <w:pPr>
        <w:rPr>
          <w:rFonts w:cstheme="minorHAnsi"/>
          <w:lang w:val="en-US"/>
        </w:rPr>
      </w:pPr>
    </w:p>
    <w:p w14:paraId="1B1F7619" w14:textId="18A23932" w:rsidR="00292B16" w:rsidRDefault="00292B16" w:rsidP="00F21C1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Yang benar,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Sokongan</w:t>
      </w:r>
      <w:ins w:id="5" w:author="fatin aliah phang" w:date="2021-06-10T14:17:00Z">
        <w:r w:rsidR="00124863">
          <w:rPr>
            <w:rFonts w:cstheme="minorHAnsi"/>
            <w:lang w:val="en-US"/>
          </w:rPr>
          <w:t>,</w:t>
        </w:r>
      </w:ins>
    </w:p>
    <w:p w14:paraId="7D791D20" w14:textId="2A5F4B9D" w:rsidR="00292B16" w:rsidRDefault="00292B16" w:rsidP="00F21C17">
      <w:pPr>
        <w:rPr>
          <w:rFonts w:cstheme="minorHAnsi"/>
          <w:lang w:val="en-US"/>
        </w:rPr>
      </w:pPr>
    </w:p>
    <w:p w14:paraId="0DA500AD" w14:textId="77777777" w:rsidR="00292B16" w:rsidRDefault="00292B16" w:rsidP="00F21C17">
      <w:pPr>
        <w:rPr>
          <w:rFonts w:cstheme="minorHAnsi"/>
          <w:lang w:val="en-US"/>
        </w:rPr>
      </w:pPr>
    </w:p>
    <w:p w14:paraId="291221B1" w14:textId="10BB908B" w:rsidR="00292B16" w:rsidRDefault="00292B16" w:rsidP="00F21C1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……………………………….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………………………………………….</w:t>
      </w:r>
    </w:p>
    <w:p w14:paraId="78130F83" w14:textId="1EEB870D" w:rsidR="00292B16" w:rsidRDefault="00F21C17" w:rsidP="00F21C17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Nama Pelajar</w:t>
      </w:r>
      <w:r w:rsidR="00292B16">
        <w:rPr>
          <w:rFonts w:cstheme="minorHAnsi"/>
          <w:lang w:val="en-US"/>
        </w:rPr>
        <w:t>:</w:t>
      </w:r>
      <w:r w:rsidRPr="005611DB">
        <w:rPr>
          <w:rFonts w:cstheme="minorHAnsi"/>
          <w:lang w:val="en-US"/>
        </w:rPr>
        <w:tab/>
      </w:r>
      <w:r w:rsidRPr="005611DB">
        <w:rPr>
          <w:rFonts w:cstheme="minorHAnsi"/>
          <w:lang w:val="en-US"/>
        </w:rPr>
        <w:tab/>
      </w:r>
      <w:r w:rsidRPr="005611DB">
        <w:rPr>
          <w:rFonts w:cstheme="minorHAnsi"/>
          <w:lang w:val="en-US"/>
        </w:rPr>
        <w:tab/>
      </w:r>
      <w:r w:rsidRPr="005611DB">
        <w:rPr>
          <w:rFonts w:cstheme="minorHAnsi"/>
          <w:lang w:val="en-US"/>
        </w:rPr>
        <w:tab/>
      </w:r>
      <w:r w:rsidRPr="005611DB">
        <w:rPr>
          <w:rFonts w:cstheme="minorHAnsi"/>
          <w:lang w:val="en-US"/>
        </w:rPr>
        <w:tab/>
      </w:r>
      <w:r w:rsidR="00292B16">
        <w:rPr>
          <w:rFonts w:cstheme="minorHAnsi"/>
          <w:lang w:val="en-US"/>
        </w:rPr>
        <w:tab/>
      </w:r>
      <w:r w:rsidR="00292B16">
        <w:rPr>
          <w:rFonts w:cstheme="minorHAnsi"/>
          <w:lang w:val="en-US"/>
        </w:rPr>
        <w:tab/>
        <w:t>Nama</w:t>
      </w:r>
      <w:ins w:id="6" w:author="fatin aliah phang" w:date="2021-06-10T14:17:00Z">
        <w:r w:rsidR="00124863">
          <w:rPr>
            <w:rFonts w:cstheme="minorHAnsi"/>
            <w:lang w:val="en-US"/>
          </w:rPr>
          <w:t xml:space="preserve"> </w:t>
        </w:r>
        <w:r w:rsidR="00124863" w:rsidRPr="00076D09">
          <w:rPr>
            <w:rFonts w:cstheme="minorHAnsi"/>
            <w:color w:val="000000" w:themeColor="text1"/>
            <w:lang w:val="en-US"/>
          </w:rPr>
          <w:t>Penyelia</w:t>
        </w:r>
      </w:ins>
      <w:r w:rsidR="00292B16" w:rsidRPr="00076D09">
        <w:rPr>
          <w:rFonts w:cstheme="minorHAnsi"/>
          <w:color w:val="000000" w:themeColor="text1"/>
          <w:lang w:val="en-US"/>
        </w:rPr>
        <w:t xml:space="preserve"> </w:t>
      </w:r>
      <w:r w:rsidR="00292B16">
        <w:rPr>
          <w:rFonts w:cstheme="minorHAnsi"/>
          <w:lang w:val="en-US"/>
        </w:rPr>
        <w:t>&amp; Cop Rasmi</w:t>
      </w:r>
    </w:p>
    <w:p w14:paraId="5E71CC08" w14:textId="1839B2EB" w:rsidR="00F21C17" w:rsidRPr="005611DB" w:rsidRDefault="00292B16" w:rsidP="00F21C1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</w:t>
      </w:r>
      <w:r w:rsidR="00F21C17" w:rsidRPr="005611DB">
        <w:rPr>
          <w:rFonts w:cstheme="minorHAnsi"/>
          <w:lang w:val="en-US"/>
        </w:rPr>
        <w:t>o Matrik</w:t>
      </w:r>
      <w:r>
        <w:rPr>
          <w:rFonts w:cstheme="minorHAnsi"/>
          <w:lang w:val="en-US"/>
        </w:rPr>
        <w:t xml:space="preserve">: </w:t>
      </w:r>
      <w:r w:rsidR="00F21C17" w:rsidRPr="005611DB">
        <w:rPr>
          <w:rFonts w:cstheme="minorHAnsi"/>
          <w:lang w:val="en-US"/>
        </w:rPr>
        <w:tab/>
      </w:r>
      <w:r w:rsidR="00F21C17" w:rsidRPr="005611DB">
        <w:rPr>
          <w:rFonts w:cstheme="minorHAnsi"/>
          <w:lang w:val="en-US"/>
        </w:rPr>
        <w:tab/>
      </w:r>
      <w:r w:rsidR="00F21C17" w:rsidRPr="005611DB">
        <w:rPr>
          <w:rFonts w:cstheme="minorHAnsi"/>
          <w:lang w:val="en-US"/>
        </w:rPr>
        <w:tab/>
      </w:r>
      <w:r w:rsidR="00F21C17" w:rsidRPr="005611DB">
        <w:rPr>
          <w:rFonts w:cstheme="minorHAnsi"/>
          <w:lang w:val="en-US"/>
        </w:rPr>
        <w:tab/>
      </w:r>
      <w:r w:rsidR="00F21C17" w:rsidRPr="005611DB">
        <w:rPr>
          <w:rFonts w:cstheme="minorHAnsi"/>
          <w:lang w:val="en-US"/>
        </w:rPr>
        <w:tab/>
      </w:r>
      <w:r w:rsidR="00F21C17" w:rsidRPr="005611DB">
        <w:rPr>
          <w:rFonts w:cstheme="minorHAnsi"/>
          <w:lang w:val="en-US"/>
        </w:rPr>
        <w:tab/>
      </w:r>
      <w:r w:rsidR="00F21C17" w:rsidRPr="005611DB">
        <w:rPr>
          <w:rFonts w:cstheme="minorHAnsi"/>
          <w:lang w:val="en-US"/>
        </w:rPr>
        <w:tab/>
      </w:r>
    </w:p>
    <w:p w14:paraId="3A34407E" w14:textId="6AC62658" w:rsidR="00F21C17" w:rsidRDefault="00F21C17" w:rsidP="00F21C17">
      <w:pPr>
        <w:ind w:left="5760" w:firstLine="720"/>
        <w:rPr>
          <w:rFonts w:cstheme="minorHAnsi"/>
          <w:lang w:val="en-US"/>
        </w:rPr>
      </w:pPr>
    </w:p>
    <w:p w14:paraId="4EB9DFE6" w14:textId="4FA0AB84" w:rsidR="00292B16" w:rsidRDefault="00292B16" w:rsidP="00F21C17">
      <w:pPr>
        <w:ind w:left="5760" w:firstLine="720"/>
        <w:rPr>
          <w:rFonts w:cstheme="minorHAnsi"/>
          <w:lang w:val="en-US"/>
        </w:rPr>
      </w:pPr>
    </w:p>
    <w:p w14:paraId="61E0B6C0" w14:textId="04CFCEC0" w:rsidR="00292B16" w:rsidRDefault="00292B16" w:rsidP="00F21C17">
      <w:pPr>
        <w:ind w:left="5760" w:firstLine="720"/>
        <w:rPr>
          <w:rFonts w:cstheme="minorHAnsi"/>
          <w:lang w:val="en-US"/>
        </w:rPr>
      </w:pPr>
    </w:p>
    <w:p w14:paraId="333B5DEA" w14:textId="77777777" w:rsidR="00292B16" w:rsidRDefault="00292B16" w:rsidP="00F21C17">
      <w:pPr>
        <w:ind w:left="5760" w:firstLine="720"/>
        <w:rPr>
          <w:rFonts w:cstheme="minorHAnsi"/>
          <w:lang w:val="en-US"/>
        </w:rPr>
      </w:pPr>
    </w:p>
    <w:p w14:paraId="6E3B5D76" w14:textId="767D6A6E" w:rsidR="00292B16" w:rsidRDefault="00292B16" w:rsidP="00F21C17">
      <w:pPr>
        <w:ind w:left="5760" w:firstLine="720"/>
        <w:rPr>
          <w:rFonts w:cstheme="minorHAnsi"/>
          <w:lang w:val="en-US"/>
        </w:rPr>
      </w:pPr>
    </w:p>
    <w:p w14:paraId="4E8C3054" w14:textId="68C18DB8" w:rsidR="00292B16" w:rsidRPr="005611DB" w:rsidRDefault="00292B16" w:rsidP="00292B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To</w:t>
      </w:r>
      <w:r w:rsidRPr="005611DB">
        <w:rPr>
          <w:rFonts w:cstheme="minorHAnsi"/>
          <w:lang w:val="en-US"/>
        </w:rPr>
        <w:t>:</w:t>
      </w:r>
    </w:p>
    <w:p w14:paraId="7326EC44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3742E02B" w14:textId="542BF5FD" w:rsidR="00292B16" w:rsidRPr="005611DB" w:rsidRDefault="00292B16" w:rsidP="00292B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Deputy Dean (Academic and Student Affairs</w:t>
      </w:r>
      <w:r w:rsidRPr="005611DB">
        <w:rPr>
          <w:rFonts w:cstheme="minorHAnsi"/>
          <w:lang w:val="en-US"/>
        </w:rPr>
        <w:t>)</w:t>
      </w:r>
    </w:p>
    <w:p w14:paraId="1B9EA804" w14:textId="1AA2B38B" w:rsidR="00292B16" w:rsidRPr="005611DB" w:rsidRDefault="00292B16" w:rsidP="00292B16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Fa</w:t>
      </w:r>
      <w:r>
        <w:rPr>
          <w:rFonts w:cstheme="minorHAnsi"/>
          <w:lang w:val="en-US"/>
        </w:rPr>
        <w:t>culty Social Sciences and Humanities (FSSH)</w:t>
      </w:r>
    </w:p>
    <w:p w14:paraId="30A0657D" w14:textId="77777777" w:rsidR="00292B16" w:rsidRPr="005611DB" w:rsidRDefault="00292B16" w:rsidP="00292B16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UTM Johor Bahru</w:t>
      </w:r>
    </w:p>
    <w:p w14:paraId="1462438E" w14:textId="77777777" w:rsidR="00292B16" w:rsidRPr="005611DB" w:rsidRDefault="00292B16" w:rsidP="00292B16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Johor</w:t>
      </w:r>
    </w:p>
    <w:p w14:paraId="18C65B95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0CB41110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72FF538C" w14:textId="4EBA800D" w:rsidR="00292B16" w:rsidRPr="005611DB" w:rsidRDefault="00292B16" w:rsidP="00292B16">
      <w:pPr>
        <w:rPr>
          <w:rFonts w:cstheme="minorHAnsi"/>
          <w:lang w:val="en-US"/>
        </w:rPr>
      </w:pPr>
      <w:r>
        <w:rPr>
          <w:rFonts w:cstheme="minorHAnsi"/>
          <w:b/>
        </w:rPr>
        <w:t>RE: APPLICATION TO EXTEND SUBMISSION OF THESIS CORRECTION</w:t>
      </w:r>
    </w:p>
    <w:p w14:paraId="48351FAA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390C95B3" w14:textId="5D46F472" w:rsidR="00292B16" w:rsidRPr="005611DB" w:rsidRDefault="00292B16" w:rsidP="00292B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Refers to above</w:t>
      </w:r>
      <w:ins w:id="7" w:author="fatin aliah phang" w:date="2021-06-10T14:15:00Z">
        <w:r w:rsidR="00124863">
          <w:rPr>
            <w:rFonts w:cstheme="minorHAnsi"/>
            <w:lang w:val="en-US"/>
          </w:rPr>
          <w:t xml:space="preserve"> </w:t>
        </w:r>
      </w:ins>
      <w:r>
        <w:rPr>
          <w:rFonts w:cstheme="minorHAnsi"/>
          <w:lang w:val="en-US"/>
        </w:rPr>
        <w:t>mentioned</w:t>
      </w:r>
      <w:r w:rsidR="00076D09">
        <w:rPr>
          <w:rFonts w:cstheme="minorHAnsi"/>
          <w:lang w:val="en-US"/>
        </w:rPr>
        <w:t xml:space="preserve"> matter</w:t>
      </w:r>
      <w:r>
        <w:rPr>
          <w:rFonts w:cstheme="minorHAnsi"/>
          <w:lang w:val="en-US"/>
        </w:rPr>
        <w:t>, I would like to apply for extension of submission of</w:t>
      </w:r>
      <w:r w:rsidR="00076D09">
        <w:rPr>
          <w:rFonts w:cstheme="minorHAnsi"/>
          <w:lang w:val="en-US"/>
        </w:rPr>
        <w:t xml:space="preserve"> my</w:t>
      </w:r>
      <w:ins w:id="8" w:author="fatin aliah phang" w:date="2021-06-10T14:15:00Z">
        <w:r w:rsidR="00124863">
          <w:rPr>
            <w:rFonts w:cstheme="minorHAnsi"/>
            <w:lang w:val="en-US"/>
          </w:rPr>
          <w:t xml:space="preserve"> </w:t>
        </w:r>
      </w:ins>
      <w:r>
        <w:rPr>
          <w:rFonts w:cstheme="minorHAnsi"/>
          <w:lang w:val="en-US"/>
        </w:rPr>
        <w:t>thesis correction. My details</w:t>
      </w:r>
      <w:r w:rsidR="00076D09">
        <w:rPr>
          <w:rFonts w:cstheme="minorHAnsi"/>
          <w:lang w:val="en-US"/>
        </w:rPr>
        <w:t xml:space="preserve"> are </w:t>
      </w:r>
      <w:r>
        <w:rPr>
          <w:rFonts w:cstheme="minorHAnsi"/>
          <w:lang w:val="en-US"/>
        </w:rPr>
        <w:t>as below:-</w:t>
      </w:r>
    </w:p>
    <w:p w14:paraId="32D7BECF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19BFC951" w14:textId="4DC267E2" w:rsidR="00292B16" w:rsidRPr="005611DB" w:rsidRDefault="00292B16" w:rsidP="00292B16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Nam</w:t>
      </w:r>
      <w:r>
        <w:rPr>
          <w:rFonts w:cstheme="minorHAnsi"/>
          <w:lang w:val="en-US"/>
        </w:rPr>
        <w:t>e</w:t>
      </w:r>
      <w:r w:rsidRPr="005611DB">
        <w:rPr>
          <w:rFonts w:cstheme="minorHAnsi"/>
          <w:lang w:val="en-US"/>
        </w:rPr>
        <w:t>:</w:t>
      </w:r>
    </w:p>
    <w:p w14:paraId="6D9AF227" w14:textId="2DB095CC" w:rsidR="00292B16" w:rsidRPr="005611DB" w:rsidRDefault="00292B16" w:rsidP="00292B16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Matri</w:t>
      </w:r>
      <w:r>
        <w:rPr>
          <w:rFonts w:cstheme="minorHAnsi"/>
          <w:lang w:val="en-US"/>
        </w:rPr>
        <w:t>c</w:t>
      </w:r>
      <w:ins w:id="9" w:author="fatin aliah phang" w:date="2021-06-10T14:15:00Z">
        <w:r w:rsidR="00124863">
          <w:rPr>
            <w:rFonts w:cstheme="minorHAnsi"/>
            <w:lang w:val="en-US"/>
          </w:rPr>
          <w:t>. No.</w:t>
        </w:r>
      </w:ins>
      <w:r w:rsidRPr="005611DB">
        <w:rPr>
          <w:rFonts w:cstheme="minorHAnsi"/>
          <w:lang w:val="en-US"/>
        </w:rPr>
        <w:t>:</w:t>
      </w:r>
    </w:p>
    <w:p w14:paraId="6C48B82D" w14:textId="080E773C" w:rsidR="00292B16" w:rsidRPr="005611DB" w:rsidRDefault="00292B16" w:rsidP="00292B16">
      <w:pPr>
        <w:rPr>
          <w:rFonts w:cstheme="minorHAnsi"/>
          <w:lang w:val="en-US"/>
        </w:rPr>
      </w:pPr>
      <w:r w:rsidRPr="005611DB">
        <w:rPr>
          <w:rFonts w:cstheme="minorHAnsi"/>
          <w:lang w:val="en-US"/>
        </w:rPr>
        <w:t>Program</w:t>
      </w:r>
      <w:r>
        <w:rPr>
          <w:rFonts w:cstheme="minorHAnsi"/>
          <w:lang w:val="en-US"/>
        </w:rPr>
        <w:t>me</w:t>
      </w:r>
      <w:ins w:id="10" w:author="fatin aliah phang" w:date="2021-06-10T14:15:00Z">
        <w:r w:rsidR="00124863">
          <w:rPr>
            <w:rFonts w:cstheme="minorHAnsi"/>
            <w:lang w:val="en-US"/>
          </w:rPr>
          <w:t xml:space="preserve"> (e.g.: PHPA)</w:t>
        </w:r>
      </w:ins>
      <w:r w:rsidRPr="005611DB">
        <w:rPr>
          <w:rFonts w:cstheme="minorHAnsi"/>
          <w:lang w:val="en-US"/>
        </w:rPr>
        <w:t>:</w:t>
      </w:r>
    </w:p>
    <w:p w14:paraId="3CCE99D9" w14:textId="7EA0D811" w:rsidR="00292B16" w:rsidRPr="005611DB" w:rsidRDefault="00292B16" w:rsidP="00292B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Viva Date</w:t>
      </w:r>
      <w:r w:rsidRPr="005611DB">
        <w:rPr>
          <w:rFonts w:cstheme="minorHAnsi"/>
          <w:lang w:val="en-US"/>
        </w:rPr>
        <w:t>:</w:t>
      </w:r>
    </w:p>
    <w:p w14:paraId="5CF0EB47" w14:textId="51FD39FC" w:rsidR="00292B16" w:rsidRPr="005611DB" w:rsidRDefault="00292B16" w:rsidP="00292B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Deadline </w:t>
      </w:r>
      <w:r w:rsidR="0041297B">
        <w:rPr>
          <w:rFonts w:cstheme="minorHAnsi"/>
          <w:lang w:val="en-US"/>
        </w:rPr>
        <w:t>for submission of thesis correction</w:t>
      </w:r>
      <w:r w:rsidRPr="005611DB">
        <w:rPr>
          <w:rFonts w:cstheme="minorHAnsi"/>
          <w:lang w:val="en-US"/>
        </w:rPr>
        <w:t>:</w:t>
      </w:r>
    </w:p>
    <w:p w14:paraId="217EEDA5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1D6F872B" w14:textId="09284E8A" w:rsidR="00292B16" w:rsidRPr="005611DB" w:rsidRDefault="0041297B" w:rsidP="00292B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Percentage</w:t>
      </w:r>
      <w:r w:rsidR="00076D0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 Thesis Correction</w:t>
      </w:r>
      <w:r w:rsidR="00076D09">
        <w:rPr>
          <w:rFonts w:cstheme="minorHAnsi"/>
          <w:lang w:val="en-US"/>
        </w:rPr>
        <w:t xml:space="preserve"> Completed</w:t>
      </w:r>
    </w:p>
    <w:p w14:paraId="5AA14740" w14:textId="77777777" w:rsidR="00292B16" w:rsidRPr="005611DB" w:rsidRDefault="00292B16" w:rsidP="00292B16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957"/>
        <w:gridCol w:w="2330"/>
        <w:gridCol w:w="3875"/>
      </w:tblGrid>
      <w:tr w:rsidR="00292B16" w:rsidRPr="005611DB" w14:paraId="6DE44DE4" w14:textId="77777777" w:rsidTr="002B334A">
        <w:trPr>
          <w:trHeight w:val="259"/>
        </w:trPr>
        <w:tc>
          <w:tcPr>
            <w:tcW w:w="816" w:type="dxa"/>
            <w:vAlign w:val="center"/>
          </w:tcPr>
          <w:p w14:paraId="783738CA" w14:textId="2FBD0E00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Bil</w:t>
            </w:r>
          </w:p>
        </w:tc>
        <w:tc>
          <w:tcPr>
            <w:tcW w:w="1957" w:type="dxa"/>
            <w:vAlign w:val="center"/>
          </w:tcPr>
          <w:p w14:paraId="798A95B7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</w:t>
            </w:r>
          </w:p>
        </w:tc>
        <w:tc>
          <w:tcPr>
            <w:tcW w:w="2330" w:type="dxa"/>
            <w:vAlign w:val="center"/>
          </w:tcPr>
          <w:p w14:paraId="549E82E4" w14:textId="67E77A32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 xml:space="preserve">% </w:t>
            </w:r>
            <w:r w:rsidR="0041297B">
              <w:rPr>
                <w:rFonts w:cstheme="minorHAnsi"/>
                <w:lang w:val="en-US"/>
              </w:rPr>
              <w:t>Thesis Correction</w:t>
            </w:r>
          </w:p>
        </w:tc>
        <w:tc>
          <w:tcPr>
            <w:tcW w:w="3875" w:type="dxa"/>
            <w:vAlign w:val="center"/>
          </w:tcPr>
          <w:p w14:paraId="601056F1" w14:textId="6A280C67" w:rsidR="00292B16" w:rsidRPr="005611DB" w:rsidRDefault="0041297B" w:rsidP="002B334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Supervisor</w:t>
            </w:r>
            <w:r w:rsidR="00076D09">
              <w:rPr>
                <w:rFonts w:cstheme="minorHAnsi"/>
                <w:lang w:val="en-US"/>
              </w:rPr>
              <w:t>’s</w:t>
            </w:r>
            <w:r>
              <w:rPr>
                <w:rFonts w:cstheme="minorHAnsi"/>
                <w:lang w:val="en-US"/>
              </w:rPr>
              <w:t xml:space="preserve"> Verification</w:t>
            </w:r>
          </w:p>
        </w:tc>
      </w:tr>
      <w:tr w:rsidR="00292B16" w:rsidRPr="005611DB" w14:paraId="5CBA9931" w14:textId="77777777" w:rsidTr="002B334A">
        <w:trPr>
          <w:trHeight w:val="382"/>
        </w:trPr>
        <w:tc>
          <w:tcPr>
            <w:tcW w:w="816" w:type="dxa"/>
            <w:vAlign w:val="center"/>
          </w:tcPr>
          <w:p w14:paraId="6A8D04B5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1.</w:t>
            </w:r>
          </w:p>
        </w:tc>
        <w:tc>
          <w:tcPr>
            <w:tcW w:w="1957" w:type="dxa"/>
            <w:vAlign w:val="center"/>
          </w:tcPr>
          <w:p w14:paraId="3EFA8EB6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1</w:t>
            </w:r>
          </w:p>
        </w:tc>
        <w:tc>
          <w:tcPr>
            <w:tcW w:w="2330" w:type="dxa"/>
            <w:vAlign w:val="center"/>
          </w:tcPr>
          <w:p w14:paraId="2D41B8BB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4D58A4E4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92B16" w:rsidRPr="005611DB" w14:paraId="683EB3A8" w14:textId="77777777" w:rsidTr="002B334A">
        <w:trPr>
          <w:trHeight w:val="382"/>
        </w:trPr>
        <w:tc>
          <w:tcPr>
            <w:tcW w:w="816" w:type="dxa"/>
            <w:vAlign w:val="center"/>
          </w:tcPr>
          <w:p w14:paraId="7D93C8E2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2.</w:t>
            </w:r>
          </w:p>
        </w:tc>
        <w:tc>
          <w:tcPr>
            <w:tcW w:w="1957" w:type="dxa"/>
            <w:vAlign w:val="center"/>
          </w:tcPr>
          <w:p w14:paraId="298E8F5F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2</w:t>
            </w:r>
          </w:p>
        </w:tc>
        <w:tc>
          <w:tcPr>
            <w:tcW w:w="2330" w:type="dxa"/>
            <w:vAlign w:val="center"/>
          </w:tcPr>
          <w:p w14:paraId="5D1F005C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095DA2E4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92B16" w:rsidRPr="005611DB" w14:paraId="7905A903" w14:textId="77777777" w:rsidTr="002B334A">
        <w:trPr>
          <w:trHeight w:val="382"/>
        </w:trPr>
        <w:tc>
          <w:tcPr>
            <w:tcW w:w="816" w:type="dxa"/>
            <w:vAlign w:val="center"/>
          </w:tcPr>
          <w:p w14:paraId="487F2207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3.</w:t>
            </w:r>
          </w:p>
        </w:tc>
        <w:tc>
          <w:tcPr>
            <w:tcW w:w="1957" w:type="dxa"/>
            <w:vAlign w:val="center"/>
          </w:tcPr>
          <w:p w14:paraId="504932E5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3</w:t>
            </w:r>
          </w:p>
        </w:tc>
        <w:tc>
          <w:tcPr>
            <w:tcW w:w="2330" w:type="dxa"/>
            <w:vAlign w:val="center"/>
          </w:tcPr>
          <w:p w14:paraId="2332588E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5D7BFF80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92B16" w:rsidRPr="005611DB" w14:paraId="5C7BAEA6" w14:textId="77777777" w:rsidTr="002B334A">
        <w:trPr>
          <w:trHeight w:val="317"/>
        </w:trPr>
        <w:tc>
          <w:tcPr>
            <w:tcW w:w="816" w:type="dxa"/>
            <w:vAlign w:val="center"/>
          </w:tcPr>
          <w:p w14:paraId="6931DE49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4.</w:t>
            </w:r>
          </w:p>
        </w:tc>
        <w:tc>
          <w:tcPr>
            <w:tcW w:w="1957" w:type="dxa"/>
            <w:vAlign w:val="center"/>
          </w:tcPr>
          <w:p w14:paraId="39297CA6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4</w:t>
            </w:r>
          </w:p>
        </w:tc>
        <w:tc>
          <w:tcPr>
            <w:tcW w:w="2330" w:type="dxa"/>
            <w:vAlign w:val="center"/>
          </w:tcPr>
          <w:p w14:paraId="079FB5E3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1511872E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92B16" w:rsidRPr="005611DB" w14:paraId="27674521" w14:textId="77777777" w:rsidTr="002B334A">
        <w:trPr>
          <w:trHeight w:val="324"/>
        </w:trPr>
        <w:tc>
          <w:tcPr>
            <w:tcW w:w="816" w:type="dxa"/>
            <w:vAlign w:val="center"/>
          </w:tcPr>
          <w:p w14:paraId="0FE80653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5.</w:t>
            </w:r>
          </w:p>
        </w:tc>
        <w:tc>
          <w:tcPr>
            <w:tcW w:w="1957" w:type="dxa"/>
            <w:vAlign w:val="center"/>
          </w:tcPr>
          <w:p w14:paraId="534766D5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5</w:t>
            </w:r>
          </w:p>
        </w:tc>
        <w:tc>
          <w:tcPr>
            <w:tcW w:w="2330" w:type="dxa"/>
            <w:vAlign w:val="center"/>
          </w:tcPr>
          <w:p w14:paraId="7540DA8F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540D9057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92B16" w:rsidRPr="005611DB" w14:paraId="496FFB77" w14:textId="77777777" w:rsidTr="002B334A">
        <w:trPr>
          <w:trHeight w:val="382"/>
        </w:trPr>
        <w:tc>
          <w:tcPr>
            <w:tcW w:w="816" w:type="dxa"/>
            <w:vAlign w:val="center"/>
          </w:tcPr>
          <w:p w14:paraId="3FD3CF91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6.</w:t>
            </w:r>
          </w:p>
        </w:tc>
        <w:tc>
          <w:tcPr>
            <w:tcW w:w="1957" w:type="dxa"/>
            <w:vAlign w:val="center"/>
          </w:tcPr>
          <w:p w14:paraId="3BCEB994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6</w:t>
            </w:r>
          </w:p>
        </w:tc>
        <w:tc>
          <w:tcPr>
            <w:tcW w:w="2330" w:type="dxa"/>
            <w:vAlign w:val="center"/>
          </w:tcPr>
          <w:p w14:paraId="04B23CAF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44CEB7DA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92B16" w:rsidRPr="005611DB" w14:paraId="28D2A832" w14:textId="77777777" w:rsidTr="002B334A">
        <w:trPr>
          <w:trHeight w:val="317"/>
        </w:trPr>
        <w:tc>
          <w:tcPr>
            <w:tcW w:w="816" w:type="dxa"/>
            <w:vAlign w:val="center"/>
          </w:tcPr>
          <w:p w14:paraId="680ED2D4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7.</w:t>
            </w:r>
          </w:p>
        </w:tc>
        <w:tc>
          <w:tcPr>
            <w:tcW w:w="1957" w:type="dxa"/>
            <w:vAlign w:val="center"/>
          </w:tcPr>
          <w:p w14:paraId="1BBAFD9D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  <w:r w:rsidRPr="005611DB">
              <w:rPr>
                <w:rFonts w:cstheme="minorHAnsi"/>
                <w:lang w:val="en-US"/>
              </w:rPr>
              <w:t>Bab 7</w:t>
            </w:r>
          </w:p>
        </w:tc>
        <w:tc>
          <w:tcPr>
            <w:tcW w:w="2330" w:type="dxa"/>
            <w:vAlign w:val="center"/>
          </w:tcPr>
          <w:p w14:paraId="6FA02768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vAlign w:val="center"/>
          </w:tcPr>
          <w:p w14:paraId="6E14A389" w14:textId="77777777" w:rsidR="00292B16" w:rsidRPr="005611DB" w:rsidRDefault="00292B16" w:rsidP="002B334A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348B4F85" w14:textId="77777777" w:rsidR="00292B16" w:rsidRPr="005611DB" w:rsidRDefault="00292B16" w:rsidP="00292B16">
      <w:pPr>
        <w:jc w:val="center"/>
        <w:rPr>
          <w:rFonts w:cstheme="minorHAnsi"/>
          <w:lang w:val="en-US"/>
        </w:rPr>
      </w:pPr>
    </w:p>
    <w:p w14:paraId="5F76747C" w14:textId="7CFB636B" w:rsidR="00292B16" w:rsidRPr="005611DB" w:rsidRDefault="0041297B" w:rsidP="00292B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Justification of application</w:t>
      </w:r>
      <w:r w:rsidR="00292B16" w:rsidRPr="005611DB">
        <w:rPr>
          <w:rFonts w:cstheme="minorHAnsi"/>
          <w:lang w:val="en-US"/>
        </w:rPr>
        <w:t>:</w:t>
      </w:r>
    </w:p>
    <w:p w14:paraId="5E5FAAB6" w14:textId="77777777" w:rsidR="00292B16" w:rsidRPr="005611DB" w:rsidRDefault="00292B16" w:rsidP="00292B16">
      <w:pPr>
        <w:rPr>
          <w:rFonts w:cstheme="minorHAnsi"/>
          <w:lang w:val="en-US"/>
        </w:rPr>
      </w:pPr>
      <w:r w:rsidRPr="005611DB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8B668" wp14:editId="09FA7AAB">
                <wp:simplePos x="0" y="0"/>
                <wp:positionH relativeFrom="column">
                  <wp:posOffset>-53340</wp:posOffset>
                </wp:positionH>
                <wp:positionV relativeFrom="paragraph">
                  <wp:posOffset>144145</wp:posOffset>
                </wp:positionV>
                <wp:extent cx="5806440" cy="13335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B4DB" w14:textId="77777777" w:rsidR="00292B16" w:rsidRDefault="00292B16" w:rsidP="00292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B668" id="Text Box 2" o:spid="_x0000_s1027" type="#_x0000_t202" style="position:absolute;margin-left:-4.2pt;margin-top:11.35pt;width:457.2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" fillcolor="white [3201]" strokeweight=".5pt">
                <v:textbox>
                  <w:txbxContent>
                    <w:p w14:paraId="095EB4DB" w14:textId="77777777" w:rsidR="00292B16" w:rsidRDefault="00292B16" w:rsidP="00292B16"/>
                  </w:txbxContent>
                </v:textbox>
              </v:shape>
            </w:pict>
          </mc:Fallback>
        </mc:AlternateContent>
      </w:r>
    </w:p>
    <w:p w14:paraId="1724F704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00250157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26B11284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7220165D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5406CFCA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245E68B4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54E37F95" w14:textId="77777777" w:rsidR="00292B16" w:rsidRPr="005611DB" w:rsidRDefault="00292B16" w:rsidP="00292B16">
      <w:pPr>
        <w:rPr>
          <w:rFonts w:cstheme="minorHAnsi"/>
          <w:lang w:val="en-US"/>
        </w:rPr>
      </w:pPr>
    </w:p>
    <w:p w14:paraId="36A247D4" w14:textId="77777777" w:rsidR="00292B16" w:rsidRDefault="00292B16" w:rsidP="00292B16">
      <w:pPr>
        <w:rPr>
          <w:rFonts w:cstheme="minorHAnsi"/>
          <w:lang w:val="en-US"/>
        </w:rPr>
      </w:pPr>
    </w:p>
    <w:p w14:paraId="4486C0EF" w14:textId="05C3CC0E" w:rsidR="00292B16" w:rsidRDefault="0041297B" w:rsidP="00292B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Yours </w:t>
      </w:r>
      <w:r w:rsidR="009421B2">
        <w:rPr>
          <w:rFonts w:cstheme="minorHAnsi"/>
          <w:lang w:val="en-US"/>
        </w:rPr>
        <w:t>faithfully</w:t>
      </w:r>
      <w:r w:rsidR="00292B16">
        <w:rPr>
          <w:rFonts w:cstheme="minorHAnsi"/>
          <w:lang w:val="en-US"/>
        </w:rPr>
        <w:t>,</w:t>
      </w:r>
      <w:r w:rsidR="00292B16">
        <w:rPr>
          <w:rFonts w:cstheme="minorHAnsi"/>
          <w:lang w:val="en-US"/>
        </w:rPr>
        <w:tab/>
      </w:r>
      <w:r w:rsidR="00292B16">
        <w:rPr>
          <w:rFonts w:cstheme="minorHAnsi"/>
          <w:lang w:val="en-US"/>
        </w:rPr>
        <w:tab/>
      </w:r>
      <w:r w:rsidR="00292B16">
        <w:rPr>
          <w:rFonts w:cstheme="minorHAnsi"/>
          <w:lang w:val="en-US"/>
        </w:rPr>
        <w:tab/>
      </w:r>
      <w:r w:rsidR="00292B16">
        <w:rPr>
          <w:rFonts w:cstheme="minorHAnsi"/>
          <w:lang w:val="en-US"/>
        </w:rPr>
        <w:tab/>
      </w:r>
      <w:r w:rsidR="00292B16">
        <w:rPr>
          <w:rFonts w:cstheme="minorHAnsi"/>
          <w:lang w:val="en-US"/>
        </w:rPr>
        <w:tab/>
      </w:r>
      <w:r w:rsidR="00292B16">
        <w:rPr>
          <w:rFonts w:cstheme="minorHAnsi"/>
          <w:lang w:val="en-US"/>
        </w:rPr>
        <w:tab/>
      </w:r>
      <w:del w:id="11" w:author="fatin aliah phang" w:date="2021-06-10T14:17:00Z">
        <w:r w:rsidR="009421B2" w:rsidDel="00124863">
          <w:rPr>
            <w:rFonts w:cstheme="minorHAnsi"/>
            <w:lang w:val="en-US"/>
          </w:rPr>
          <w:delText xml:space="preserve">Supervisor </w:delText>
        </w:r>
      </w:del>
      <w:r w:rsidR="009421B2">
        <w:rPr>
          <w:rFonts w:cstheme="minorHAnsi"/>
          <w:lang w:val="en-US"/>
        </w:rPr>
        <w:t>Recommend</w:t>
      </w:r>
      <w:ins w:id="12" w:author="fatin aliah phang" w:date="2021-06-10T14:17:00Z">
        <w:r w:rsidR="00124863">
          <w:rPr>
            <w:rFonts w:cstheme="minorHAnsi"/>
            <w:lang w:val="en-US"/>
          </w:rPr>
          <w:t>ed by</w:t>
        </w:r>
      </w:ins>
      <w:del w:id="13" w:author="fatin aliah phang" w:date="2021-06-10T14:17:00Z">
        <w:r w:rsidR="009421B2" w:rsidDel="00124863">
          <w:rPr>
            <w:rFonts w:cstheme="minorHAnsi"/>
            <w:lang w:val="en-US"/>
          </w:rPr>
          <w:delText>ation</w:delText>
        </w:r>
        <w:r w:rsidR="00292B16" w:rsidDel="00124863">
          <w:rPr>
            <w:rFonts w:cstheme="minorHAnsi"/>
            <w:lang w:val="en-US"/>
          </w:rPr>
          <w:delText>;</w:delText>
        </w:r>
      </w:del>
      <w:ins w:id="14" w:author="fatin aliah phang" w:date="2021-06-10T14:17:00Z">
        <w:r w:rsidR="00124863">
          <w:rPr>
            <w:rFonts w:cstheme="minorHAnsi"/>
            <w:lang w:val="en-US"/>
          </w:rPr>
          <w:t>,</w:t>
        </w:r>
      </w:ins>
    </w:p>
    <w:p w14:paraId="00A457B6" w14:textId="77777777" w:rsidR="00292B16" w:rsidRDefault="00292B16" w:rsidP="00292B16">
      <w:pPr>
        <w:rPr>
          <w:rFonts w:cstheme="minorHAnsi"/>
          <w:lang w:val="en-US"/>
        </w:rPr>
      </w:pPr>
    </w:p>
    <w:p w14:paraId="3BC58E26" w14:textId="77777777" w:rsidR="00292B16" w:rsidRDefault="00292B16" w:rsidP="00292B16">
      <w:pPr>
        <w:rPr>
          <w:rFonts w:cstheme="minorHAnsi"/>
          <w:lang w:val="en-US"/>
        </w:rPr>
      </w:pPr>
    </w:p>
    <w:p w14:paraId="24EB2804" w14:textId="77777777" w:rsidR="00292B16" w:rsidRDefault="00292B16" w:rsidP="00292B1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……………………………….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………………………………………….</w:t>
      </w:r>
    </w:p>
    <w:p w14:paraId="6C6AE915" w14:textId="7C4E62BD" w:rsidR="00292B16" w:rsidDel="00124863" w:rsidRDefault="00292B16">
      <w:pPr>
        <w:rPr>
          <w:del w:id="15" w:author="fatin aliah phang" w:date="2021-06-10T14:17:00Z"/>
          <w:rFonts w:cstheme="minorHAnsi"/>
          <w:lang w:val="en-US"/>
        </w:rPr>
        <w:pPrChange w:id="16" w:author="fatin aliah phang" w:date="2021-06-10T14:17:00Z">
          <w:pPr>
            <w:ind w:left="5760" w:firstLine="720"/>
          </w:pPr>
        </w:pPrChange>
      </w:pPr>
      <w:del w:id="17" w:author="fatin aliah phang" w:date="2021-06-10T14:18:00Z">
        <w:r w:rsidRPr="005611DB" w:rsidDel="00124863">
          <w:rPr>
            <w:rFonts w:cstheme="minorHAnsi"/>
            <w:lang w:val="en-US"/>
          </w:rPr>
          <w:delText>Nama Pelajar</w:delText>
        </w:r>
      </w:del>
      <w:ins w:id="18" w:author="fatin aliah phang" w:date="2021-06-10T14:18:00Z">
        <w:r w:rsidR="00124863">
          <w:rPr>
            <w:rFonts w:cstheme="minorHAnsi"/>
            <w:lang w:val="en-US"/>
          </w:rPr>
          <w:t>Student’s Name</w:t>
        </w:r>
      </w:ins>
      <w:r>
        <w:rPr>
          <w:rFonts w:cstheme="minorHAnsi"/>
          <w:lang w:val="en-US"/>
        </w:rPr>
        <w:t>:</w:t>
      </w:r>
      <w:del w:id="19" w:author="fatin aliah phang" w:date="2021-06-10T14:18:00Z">
        <w:r w:rsidRPr="005611DB" w:rsidDel="00124863">
          <w:rPr>
            <w:rFonts w:cstheme="minorHAnsi"/>
            <w:lang w:val="en-US"/>
          </w:rPr>
          <w:tab/>
        </w:r>
      </w:del>
      <w:r w:rsidRPr="005611DB">
        <w:rPr>
          <w:rFonts w:cstheme="minorHAnsi"/>
          <w:lang w:val="en-US"/>
        </w:rPr>
        <w:tab/>
      </w:r>
      <w:r w:rsidRPr="005611DB">
        <w:rPr>
          <w:rFonts w:cstheme="minorHAnsi"/>
          <w:lang w:val="en-US"/>
        </w:rPr>
        <w:tab/>
      </w:r>
      <w:r w:rsidRPr="005611DB">
        <w:rPr>
          <w:rFonts w:cstheme="minorHAnsi"/>
          <w:lang w:val="en-US"/>
        </w:rPr>
        <w:tab/>
      </w:r>
      <w:r w:rsidRPr="005611DB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del w:id="20" w:author="fatin aliah phang" w:date="2021-06-10T14:17:00Z">
        <w:r w:rsidDel="00124863">
          <w:rPr>
            <w:rFonts w:cstheme="minorHAnsi"/>
            <w:lang w:val="en-US"/>
          </w:rPr>
          <w:delText xml:space="preserve">Nama </w:delText>
        </w:r>
      </w:del>
      <w:ins w:id="21" w:author="fatin aliah phang" w:date="2021-06-10T14:17:00Z">
        <w:r w:rsidR="00124863">
          <w:rPr>
            <w:rFonts w:cstheme="minorHAnsi"/>
            <w:lang w:val="en-US"/>
          </w:rPr>
          <w:t xml:space="preserve">Supervisor’s Name </w:t>
        </w:r>
      </w:ins>
      <w:r>
        <w:rPr>
          <w:rFonts w:cstheme="minorHAnsi"/>
          <w:lang w:val="en-US"/>
        </w:rPr>
        <w:t xml:space="preserve">&amp; </w:t>
      </w:r>
      <w:del w:id="22" w:author="fatin aliah phang" w:date="2021-06-10T14:17:00Z">
        <w:r w:rsidDel="00124863">
          <w:rPr>
            <w:rFonts w:cstheme="minorHAnsi"/>
            <w:lang w:val="en-US"/>
          </w:rPr>
          <w:delText>Cop Rasmi</w:delText>
        </w:r>
      </w:del>
      <w:ins w:id="23" w:author="fatin aliah phang" w:date="2021-06-10T14:17:00Z">
        <w:r w:rsidR="00124863">
          <w:rPr>
            <w:rFonts w:cstheme="minorHAnsi"/>
            <w:lang w:val="en-US"/>
          </w:rPr>
          <w:t>Stamp</w:t>
        </w:r>
      </w:ins>
    </w:p>
    <w:p w14:paraId="5EC78D54" w14:textId="77777777" w:rsidR="00124863" w:rsidRDefault="00124863" w:rsidP="00292B16">
      <w:pPr>
        <w:rPr>
          <w:ins w:id="24" w:author="fatin aliah phang" w:date="2021-06-10T14:17:00Z"/>
          <w:rFonts w:cstheme="minorHAnsi"/>
          <w:lang w:val="en-US"/>
        </w:rPr>
      </w:pPr>
    </w:p>
    <w:p w14:paraId="4468F3D3" w14:textId="5E240629" w:rsidR="00292B16" w:rsidRPr="005611DB" w:rsidRDefault="00292B16">
      <w:pPr>
        <w:rPr>
          <w:rFonts w:cstheme="minorHAnsi"/>
          <w:lang w:val="en-US"/>
        </w:rPr>
        <w:pPrChange w:id="25" w:author="fatin aliah phang" w:date="2021-06-10T14:17:00Z">
          <w:pPr>
            <w:ind w:left="5760" w:firstLine="720"/>
          </w:pPr>
        </w:pPrChange>
      </w:pPr>
      <w:del w:id="26" w:author="fatin aliah phang" w:date="2021-06-10T14:17:00Z">
        <w:r w:rsidDel="00124863">
          <w:rPr>
            <w:rFonts w:cstheme="minorHAnsi"/>
            <w:lang w:val="en-US"/>
          </w:rPr>
          <w:delText>N</w:delText>
        </w:r>
        <w:r w:rsidRPr="005611DB" w:rsidDel="00124863">
          <w:rPr>
            <w:rFonts w:cstheme="minorHAnsi"/>
            <w:lang w:val="en-US"/>
          </w:rPr>
          <w:delText xml:space="preserve">o </w:delText>
        </w:r>
      </w:del>
      <w:r w:rsidRPr="005611DB">
        <w:rPr>
          <w:rFonts w:cstheme="minorHAnsi"/>
          <w:lang w:val="en-US"/>
        </w:rPr>
        <w:t>Matri</w:t>
      </w:r>
      <w:ins w:id="27" w:author="fatin aliah phang" w:date="2021-06-10T14:17:00Z">
        <w:r w:rsidR="00124863">
          <w:rPr>
            <w:rFonts w:cstheme="minorHAnsi"/>
            <w:lang w:val="en-US"/>
          </w:rPr>
          <w:t>c. No.</w:t>
        </w:r>
      </w:ins>
      <w:del w:id="28" w:author="fatin aliah phang" w:date="2021-06-10T14:17:00Z">
        <w:r w:rsidRPr="005611DB" w:rsidDel="00124863">
          <w:rPr>
            <w:rFonts w:cstheme="minorHAnsi"/>
            <w:lang w:val="en-US"/>
          </w:rPr>
          <w:delText>k</w:delText>
        </w:r>
      </w:del>
      <w:r>
        <w:rPr>
          <w:rFonts w:cstheme="minorHAnsi"/>
          <w:lang w:val="en-US"/>
        </w:rPr>
        <w:t>:</w:t>
      </w:r>
    </w:p>
    <w:sectPr w:rsidR="00292B16" w:rsidRPr="005611DB" w:rsidSect="005611DB">
      <w:footerReference w:type="default" r:id="rId6"/>
      <w:pgSz w:w="11906" w:h="16838"/>
      <w:pgMar w:top="99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3E58" w14:textId="77777777" w:rsidR="00D23BC8" w:rsidRDefault="00D23BC8" w:rsidP="00253C0E">
      <w:r>
        <w:separator/>
      </w:r>
    </w:p>
  </w:endnote>
  <w:endnote w:type="continuationSeparator" w:id="0">
    <w:p w14:paraId="6B701A91" w14:textId="77777777" w:rsidR="00D23BC8" w:rsidRDefault="00D23BC8" w:rsidP="0025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25B" w14:textId="5E5749BA" w:rsidR="00253C0E" w:rsidRDefault="00253C0E">
    <w:pPr>
      <w:pStyle w:val="Footer"/>
    </w:pPr>
    <w:ins w:id="29" w:author="cikna4420@yahoo.com" w:date="2021-06-10T15:56:00Z">
      <w:r>
        <w:t>FSSH</w:t>
      </w:r>
    </w:ins>
    <w:ins w:id="30" w:author="cikna4420@yahoo.com" w:date="2021-06-10T15:57:00Z">
      <w:r>
        <w:t>#ExtensionCorrection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BB77" w14:textId="77777777" w:rsidR="00D23BC8" w:rsidRDefault="00D23BC8" w:rsidP="00253C0E">
      <w:r>
        <w:separator/>
      </w:r>
    </w:p>
  </w:footnote>
  <w:footnote w:type="continuationSeparator" w:id="0">
    <w:p w14:paraId="1453581C" w14:textId="77777777" w:rsidR="00D23BC8" w:rsidRDefault="00D23BC8" w:rsidP="00253C0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tin aliah phang">
    <w15:presenceInfo w15:providerId="Windows Live" w15:userId="b4b47c5a8fc438c9"/>
  </w15:person>
  <w15:person w15:author="cikna4420@yahoo.com">
    <w15:presenceInfo w15:providerId="Windows Live" w15:userId="1118de4002290b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17"/>
    <w:rsid w:val="00076D09"/>
    <w:rsid w:val="00124863"/>
    <w:rsid w:val="00253C0E"/>
    <w:rsid w:val="00292B16"/>
    <w:rsid w:val="003C71DF"/>
    <w:rsid w:val="0041297B"/>
    <w:rsid w:val="004516E0"/>
    <w:rsid w:val="005611DB"/>
    <w:rsid w:val="006E002E"/>
    <w:rsid w:val="00772570"/>
    <w:rsid w:val="007A33A7"/>
    <w:rsid w:val="009421B2"/>
    <w:rsid w:val="00BD3605"/>
    <w:rsid w:val="00C5049B"/>
    <w:rsid w:val="00D11285"/>
    <w:rsid w:val="00D23BC8"/>
    <w:rsid w:val="00D71003"/>
    <w:rsid w:val="00EA7B71"/>
    <w:rsid w:val="00F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EAE"/>
  <w15:chartTrackingRefBased/>
  <w15:docId w15:val="{7C73C7D9-CAF9-644E-BDEE-DD12801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C0E"/>
  </w:style>
  <w:style w:type="paragraph" w:styleId="Footer">
    <w:name w:val="footer"/>
    <w:basedOn w:val="Normal"/>
    <w:link w:val="FooterChar"/>
    <w:uiPriority w:val="99"/>
    <w:unhideWhenUsed/>
    <w:rsid w:val="00253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Guest User</cp:lastModifiedBy>
  <cp:revision>2</cp:revision>
  <dcterms:created xsi:type="dcterms:W3CDTF">2021-08-12T04:48:00Z</dcterms:created>
  <dcterms:modified xsi:type="dcterms:W3CDTF">2021-08-12T04:48:00Z</dcterms:modified>
</cp:coreProperties>
</file>